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4F58" w14:textId="6094AAC0" w:rsidR="002C764B" w:rsidRDefault="002C764B" w:rsidP="007D461C">
      <w:pPr>
        <w:jc w:val="center"/>
        <w:rPr>
          <w:b/>
        </w:rPr>
      </w:pPr>
      <w:r>
        <w:rPr>
          <w:b/>
        </w:rPr>
        <w:t>Network Clinician Application</w:t>
      </w:r>
      <w:r w:rsidRPr="00F145BF">
        <w:rPr>
          <w:b/>
        </w:rPr>
        <w:t xml:space="preserve"> </w:t>
      </w:r>
      <w:r w:rsidR="00BF25D3" w:rsidRPr="00F145BF">
        <w:rPr>
          <w:b/>
        </w:rPr>
        <w:t>Form</w:t>
      </w:r>
      <w:r w:rsidR="00BF25D3">
        <w:rPr>
          <w:b/>
        </w:rPr>
        <w:t xml:space="preserve"> -</w:t>
      </w:r>
      <w:r>
        <w:rPr>
          <w:b/>
        </w:rPr>
        <w:t xml:space="preserve"> </w:t>
      </w:r>
      <w:r w:rsidR="007D461C">
        <w:rPr>
          <w:b/>
        </w:rPr>
        <w:t xml:space="preserve">CCGNJ Treatment </w:t>
      </w:r>
      <w:r w:rsidR="00F03892">
        <w:rPr>
          <w:b/>
        </w:rPr>
        <w:t>S</w:t>
      </w:r>
      <w:r w:rsidR="007D461C">
        <w:rPr>
          <w:b/>
        </w:rPr>
        <w:t>ervices for Gambling Disorder</w:t>
      </w:r>
      <w:r w:rsidR="00593EE1">
        <w:rPr>
          <w:b/>
        </w:rPr>
        <w:t xml:space="preserve"> </w:t>
      </w:r>
      <w:r w:rsidR="007D461C">
        <w:rPr>
          <w:b/>
        </w:rPr>
        <w:t>Grant Program</w:t>
      </w:r>
    </w:p>
    <w:p w14:paraId="5EC2AA73" w14:textId="77777777" w:rsidR="00DA0ADE" w:rsidRPr="00DA0ADE" w:rsidRDefault="002C764B">
      <w:r>
        <w:t>Dear Clinician</w:t>
      </w:r>
      <w:r w:rsidR="007D461C">
        <w:t xml:space="preserve"> Applicant:</w:t>
      </w:r>
    </w:p>
    <w:p w14:paraId="6D11E28E" w14:textId="2BA86E8B" w:rsidR="00593EE1" w:rsidRDefault="00DA0ADE">
      <w:r w:rsidRPr="00DA0ADE">
        <w:t xml:space="preserve">Please complete this form </w:t>
      </w:r>
      <w:r w:rsidR="00BF25D3">
        <w:t>for</w:t>
      </w:r>
      <w:r w:rsidR="00FC3071">
        <w:t xml:space="preserve"> </w:t>
      </w:r>
      <w:r w:rsidR="007D461C">
        <w:t>CCGNJ</w:t>
      </w:r>
      <w:r w:rsidR="00F00C1C">
        <w:t xml:space="preserve"> </w:t>
      </w:r>
      <w:r w:rsidR="00FC3071">
        <w:t>to</w:t>
      </w:r>
      <w:r>
        <w:t xml:space="preserve"> assess your request for consideration for participation in its </w:t>
      </w:r>
      <w:r w:rsidR="007D461C">
        <w:t>Gambling Disorder Treatment Provider Network.</w:t>
      </w:r>
      <w:r>
        <w:t xml:space="preserve">  </w:t>
      </w:r>
    </w:p>
    <w:p w14:paraId="622D4730" w14:textId="77777777" w:rsidR="00D53828" w:rsidRDefault="00593EE1">
      <w:r>
        <w:t xml:space="preserve"> </w:t>
      </w:r>
      <w:r w:rsidR="00C10E46">
        <w:t>If you are se</w:t>
      </w:r>
      <w:r>
        <w:t>lf-</w:t>
      </w:r>
      <w:r w:rsidR="007403E0">
        <w:t xml:space="preserve">employed you are likely the </w:t>
      </w:r>
      <w:r w:rsidR="00DA0ADE" w:rsidRPr="00C0010E">
        <w:rPr>
          <w:b/>
        </w:rPr>
        <w:t xml:space="preserve">Billing </w:t>
      </w:r>
      <w:r w:rsidR="007403E0" w:rsidRPr="00C0010E">
        <w:rPr>
          <w:b/>
        </w:rPr>
        <w:t>Provider (P</w:t>
      </w:r>
      <w:r w:rsidR="00DA0ADE" w:rsidRPr="00C0010E">
        <w:rPr>
          <w:b/>
        </w:rPr>
        <w:t>ayee)</w:t>
      </w:r>
      <w:r w:rsidR="00DA0ADE">
        <w:t xml:space="preserve"> as well as</w:t>
      </w:r>
      <w:r w:rsidR="00C10E46">
        <w:t xml:space="preserve"> the </w:t>
      </w:r>
      <w:r w:rsidR="005C79EB">
        <w:t xml:space="preserve">treating </w:t>
      </w:r>
      <w:r w:rsidR="00C10E46">
        <w:t>cli</w:t>
      </w:r>
      <w:r w:rsidR="003545D1">
        <w:t xml:space="preserve">nician. </w:t>
      </w:r>
      <w:r w:rsidR="007D461C">
        <w:t>Should</w:t>
      </w:r>
      <w:r w:rsidR="003545D1">
        <w:t xml:space="preserve"> you work for another </w:t>
      </w:r>
      <w:r w:rsidR="00DA0ADE">
        <w:t xml:space="preserve">person </w:t>
      </w:r>
      <w:r w:rsidR="007403E0">
        <w:t xml:space="preserve">or a group </w:t>
      </w:r>
      <w:r w:rsidR="00DA0ADE">
        <w:t>you may be an employed clinician but not the Billing Provider (Payee)</w:t>
      </w:r>
      <w:r w:rsidR="00C10E46">
        <w:t xml:space="preserve">. Please record your data accordingly below.  </w:t>
      </w:r>
    </w:p>
    <w:p w14:paraId="7E10E1F6" w14:textId="77777777" w:rsidR="00DA0ADE" w:rsidRPr="00593EE1" w:rsidRDefault="00593EE1" w:rsidP="00593EE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Billing Provider Information:</w:t>
      </w:r>
    </w:p>
    <w:p w14:paraId="68B99F4A" w14:textId="77777777" w:rsidR="00D53828" w:rsidRDefault="00DA0ADE" w:rsidP="00DA0ADE">
      <w:r w:rsidRPr="00A91075">
        <w:t xml:space="preserve">Billing </w:t>
      </w:r>
      <w:r w:rsidR="00D53828" w:rsidRPr="00A91075">
        <w:t>Provider (Payee) Name:</w:t>
      </w:r>
      <w:r w:rsidR="00D53828">
        <w:t xml:space="preserve"> ______________________________________</w:t>
      </w:r>
      <w:r w:rsidR="003C10B9">
        <w:t xml:space="preserve">   </w:t>
      </w:r>
      <w:r w:rsidR="003545D1">
        <w:t xml:space="preserve">  </w:t>
      </w:r>
      <w:r w:rsidR="003545D1" w:rsidRPr="00DA0ADE">
        <w:rPr>
          <w:b/>
        </w:rPr>
        <w:t>EIN:</w:t>
      </w:r>
      <w:r w:rsidR="003545D1">
        <w:t xml:space="preserve"> _______________</w:t>
      </w:r>
    </w:p>
    <w:p w14:paraId="3420BCB7" w14:textId="77777777" w:rsidR="00D53828" w:rsidRDefault="00DA0ADE">
      <w:r w:rsidRPr="00A91075">
        <w:t xml:space="preserve">Billing </w:t>
      </w:r>
      <w:r w:rsidR="00D53828" w:rsidRPr="00A91075">
        <w:t>Provider (Payee) Address:</w:t>
      </w:r>
      <w:r w:rsidR="00D53828">
        <w:t xml:space="preserve"> _____________________________________</w:t>
      </w:r>
    </w:p>
    <w:p w14:paraId="66F4825C" w14:textId="77777777" w:rsidR="00D53828" w:rsidRDefault="00D53828">
      <w:r>
        <w:t xml:space="preserve">                                               _____________________________________</w:t>
      </w:r>
    </w:p>
    <w:p w14:paraId="4D39E102" w14:textId="77777777" w:rsidR="00D53828" w:rsidRDefault="00D53828">
      <w:r>
        <w:t xml:space="preserve">                                               ______________________________________</w:t>
      </w:r>
    </w:p>
    <w:p w14:paraId="4079DE8C" w14:textId="77777777" w:rsidR="00D53828" w:rsidRDefault="00DA0ADE">
      <w:r w:rsidRPr="00A91075">
        <w:t xml:space="preserve">Billing </w:t>
      </w:r>
      <w:r w:rsidR="00D53828" w:rsidRPr="00A91075">
        <w:t>Provider (Payee) Phone #:</w:t>
      </w:r>
      <w:r w:rsidR="00D53828">
        <w:t xml:space="preserve"> _________________________________</w:t>
      </w:r>
    </w:p>
    <w:p w14:paraId="1E5B6C04" w14:textId="77777777" w:rsidR="00D53828" w:rsidRDefault="00DA0ADE">
      <w:r w:rsidRPr="00A91075">
        <w:t xml:space="preserve">Billing </w:t>
      </w:r>
      <w:r w:rsidR="00D53828" w:rsidRPr="00A91075">
        <w:t>Provider (Payee) Fax #:</w:t>
      </w:r>
      <w:r w:rsidR="00D53828">
        <w:t xml:space="preserve"> ____________________________________</w:t>
      </w:r>
    </w:p>
    <w:p w14:paraId="344B900C" w14:textId="77777777" w:rsidR="00D53828" w:rsidRDefault="00DA0ADE">
      <w:r w:rsidRPr="00A91075">
        <w:t xml:space="preserve">Billing </w:t>
      </w:r>
      <w:r w:rsidR="00D53828" w:rsidRPr="00A91075">
        <w:t>Provider (Payee) Email:</w:t>
      </w:r>
      <w:r w:rsidR="00D53828">
        <w:t xml:space="preserve"> ____________________________________________</w:t>
      </w:r>
    </w:p>
    <w:p w14:paraId="51E1F7D9" w14:textId="77777777" w:rsidR="00593EE1" w:rsidRPr="00593EE1" w:rsidRDefault="00593EE1" w:rsidP="00593EE1">
      <w:pPr>
        <w:pStyle w:val="ListParagraph"/>
        <w:numPr>
          <w:ilvl w:val="0"/>
          <w:numId w:val="3"/>
        </w:numPr>
        <w:rPr>
          <w:b/>
        </w:rPr>
      </w:pPr>
      <w:r w:rsidRPr="00593EE1">
        <w:rPr>
          <w:b/>
        </w:rPr>
        <w:t>Clinician Information:</w:t>
      </w:r>
    </w:p>
    <w:p w14:paraId="64EE115A" w14:textId="77777777" w:rsidR="00D53828" w:rsidRDefault="00D53828">
      <w:r w:rsidRPr="00A91075">
        <w:t>Clinician Information</w:t>
      </w:r>
      <w:r w:rsidR="00DA0ADE">
        <w:t xml:space="preserve"> (below)</w:t>
      </w:r>
      <w:r w:rsidR="007403E0">
        <w:t>:</w:t>
      </w:r>
      <w:r>
        <w:t xml:space="preserve"> (If same as above</w:t>
      </w:r>
      <w:r w:rsidR="00F81D8E">
        <w:t>,</w:t>
      </w:r>
      <w:r>
        <w:t xml:space="preserve"> record </w:t>
      </w:r>
      <w:r w:rsidRPr="007403E0">
        <w:t>“Same”</w:t>
      </w:r>
      <w:r>
        <w:t xml:space="preserve"> </w:t>
      </w:r>
      <w:r w:rsidR="00F81D8E">
        <w:t>in all applicable lines</w:t>
      </w:r>
      <w:r>
        <w:t xml:space="preserve"> below)</w:t>
      </w:r>
      <w:r w:rsidR="00A91075">
        <w:t>. Otherwise c</w:t>
      </w:r>
      <w:r w:rsidR="007403E0">
        <w:t xml:space="preserve">omplete a form for </w:t>
      </w:r>
      <w:r w:rsidR="007403E0" w:rsidRPr="003545D1">
        <w:rPr>
          <w:b/>
        </w:rPr>
        <w:t>each individual</w:t>
      </w:r>
      <w:r w:rsidR="007403E0">
        <w:t xml:space="preserve"> </w:t>
      </w:r>
      <w:r w:rsidR="007403E0" w:rsidRPr="00DA0ADE">
        <w:rPr>
          <w:b/>
        </w:rPr>
        <w:t xml:space="preserve">clinician </w:t>
      </w:r>
      <w:r w:rsidR="002C764B">
        <w:rPr>
          <w:b/>
        </w:rPr>
        <w:t xml:space="preserve">employed/subcontracted </w:t>
      </w:r>
      <w:r w:rsidR="007403E0">
        <w:t>under the Billing Provider’s EIN (Payee).</w:t>
      </w:r>
    </w:p>
    <w:p w14:paraId="1C1C9B84" w14:textId="77777777" w:rsidR="00D53828" w:rsidRDefault="007403E0">
      <w:r w:rsidRPr="00A91075">
        <w:t xml:space="preserve">Clinician </w:t>
      </w:r>
      <w:r w:rsidR="00D53828" w:rsidRPr="00A91075">
        <w:t>Name:</w:t>
      </w:r>
      <w:r w:rsidR="00D53828">
        <w:t xml:space="preserve"> __________________________________________</w:t>
      </w:r>
    </w:p>
    <w:p w14:paraId="1086C70F" w14:textId="77777777" w:rsidR="00DA0ADE" w:rsidRDefault="00DA0ADE">
      <w:r w:rsidRPr="00A91075">
        <w:t>Em</w:t>
      </w:r>
      <w:r w:rsidR="006B7EC7">
        <w:t xml:space="preserve">ployer (list “self” or employer name </w:t>
      </w:r>
      <w:r w:rsidR="00593EE1" w:rsidRPr="00A91075">
        <w:t>here→</w:t>
      </w:r>
      <w:r w:rsidRPr="00A91075">
        <w:t>):</w:t>
      </w:r>
      <w:r>
        <w:t xml:space="preserve"> ________________</w:t>
      </w:r>
      <w:r w:rsidR="006B7EC7">
        <w:t>______________________________</w:t>
      </w:r>
    </w:p>
    <w:p w14:paraId="1D8F5574" w14:textId="77777777" w:rsidR="00D53828" w:rsidRDefault="00D53828">
      <w:r w:rsidRPr="00A91075">
        <w:t>Address:</w:t>
      </w:r>
      <w:r>
        <w:t xml:space="preserve"> ________________________________________</w:t>
      </w:r>
    </w:p>
    <w:p w14:paraId="1ECE162A" w14:textId="77777777" w:rsidR="00D53828" w:rsidRDefault="00D53828">
      <w:r>
        <w:t xml:space="preserve">                __________________________________________</w:t>
      </w:r>
    </w:p>
    <w:p w14:paraId="6335069F" w14:textId="77777777" w:rsidR="00D53828" w:rsidRDefault="00D53828">
      <w:r>
        <w:t xml:space="preserve">                __________________________________________</w:t>
      </w:r>
    </w:p>
    <w:p w14:paraId="044BF8E7" w14:textId="77777777" w:rsidR="00D53828" w:rsidRDefault="00D53828">
      <w:r w:rsidRPr="00A91075">
        <w:t>Ph #:</w:t>
      </w:r>
      <w:r>
        <w:t xml:space="preserve"> _________________________________</w:t>
      </w:r>
    </w:p>
    <w:p w14:paraId="7198620C" w14:textId="63FB2712" w:rsidR="00D53828" w:rsidRDefault="00D53828">
      <w:r w:rsidRPr="00A91075">
        <w:t>Fax #:</w:t>
      </w:r>
      <w:r>
        <w:t xml:space="preserve"> _________________________________</w:t>
      </w:r>
      <w:ins w:id="0" w:author="George Mladenetz" w:date="2018-08-15T18:44:00Z">
        <w:r w:rsidR="008C78C3">
          <w:t xml:space="preserve">           </w:t>
        </w:r>
      </w:ins>
    </w:p>
    <w:p w14:paraId="7DF66609" w14:textId="1EEBBB2D" w:rsidR="00E62ED4" w:rsidRDefault="00D53828">
      <w:pPr>
        <w:rPr>
          <w:ins w:id="1" w:author="George Mladenetz" w:date="2018-08-15T18:30:00Z"/>
        </w:rPr>
      </w:pPr>
      <w:r w:rsidRPr="00A91075">
        <w:t>Email:</w:t>
      </w:r>
      <w:r>
        <w:t xml:space="preserve"> ____________________________________________</w:t>
      </w:r>
    </w:p>
    <w:p w14:paraId="6BFA3452" w14:textId="77777777" w:rsidR="001B3269" w:rsidRDefault="00CF1BC3" w:rsidP="001B3269">
      <w:pPr>
        <w:pBdr>
          <w:bottom w:val="single" w:sz="12" w:space="2" w:color="auto"/>
        </w:pBdr>
      </w:pPr>
      <w:r>
        <w:lastRenderedPageBreak/>
        <w:t xml:space="preserve"> </w:t>
      </w:r>
      <w:r w:rsidR="001B3269">
        <w:t>Days and hours agency (or private practitioner) is open and able to assess and/or treat Gambling Grant clients:</w:t>
      </w:r>
    </w:p>
    <w:p w14:paraId="54786638" w14:textId="78B60CDF" w:rsidR="003D7105" w:rsidRPr="00CF1BC3" w:rsidRDefault="001B3269">
      <w:pPr>
        <w:pBdr>
          <w:bottom w:val="single" w:sz="12" w:space="2" w:color="auto"/>
        </w:pBdr>
        <w:rPr>
          <w:ins w:id="2" w:author="George Mladenetz" w:date="2018-08-15T18:34:00Z"/>
        </w:rPr>
        <w:pPrChange w:id="3" w:author="George Mladenetz" w:date="2018-08-15T18:47:00Z">
          <w:pPr>
            <w:pBdr>
              <w:bottom w:val="single" w:sz="12" w:space="1" w:color="auto"/>
            </w:pBdr>
          </w:pPr>
        </w:pPrChange>
      </w:pPr>
      <w:r>
        <w:t>_____________________________________________________________________________________</w:t>
      </w:r>
    </w:p>
    <w:p w14:paraId="424B4088" w14:textId="5BF778B2" w:rsidR="003D7105" w:rsidRDefault="003D7105">
      <w:pPr>
        <w:pBdr>
          <w:bottom w:val="single" w:sz="12" w:space="2" w:color="auto"/>
        </w:pBdr>
        <w:rPr>
          <w:ins w:id="4" w:author="George Mladenetz" w:date="2018-08-15T18:34:00Z"/>
        </w:rPr>
        <w:pPrChange w:id="5" w:author="George Mladenetz" w:date="2018-08-15T18:47:00Z">
          <w:pPr>
            <w:pBdr>
              <w:bottom w:val="single" w:sz="12" w:space="1" w:color="auto"/>
            </w:pBdr>
          </w:pPr>
        </w:pPrChange>
      </w:pPr>
    </w:p>
    <w:p w14:paraId="70B554E3" w14:textId="6BAD3168" w:rsidR="00593EE1" w:rsidRDefault="000A64E2">
      <w:pPr>
        <w:rPr>
          <w:b/>
        </w:rPr>
      </w:pPr>
      <w:del w:id="6" w:author="George Mladenetz" w:date="2018-08-15T18:35:00Z">
        <w:r w:rsidDel="003D7105">
          <w:rPr>
            <w:b/>
          </w:rPr>
          <w:delText xml:space="preserve"> </w:delText>
        </w:r>
      </w:del>
    </w:p>
    <w:p w14:paraId="0B58A9F4" w14:textId="5909357C" w:rsidR="00C633E2" w:rsidRDefault="00D53828">
      <w:r w:rsidRPr="006019E9">
        <w:t>Licenses</w:t>
      </w:r>
      <w:r w:rsidR="007E0281" w:rsidRPr="006019E9">
        <w:t>/Cert</w:t>
      </w:r>
      <w:r w:rsidR="00E62ED4" w:rsidRPr="006019E9">
        <w:t>i</w:t>
      </w:r>
      <w:r w:rsidR="007E0281" w:rsidRPr="006019E9">
        <w:t>fications</w:t>
      </w:r>
      <w:r w:rsidR="00A91075" w:rsidRPr="006019E9">
        <w:t xml:space="preserve"> you hold and </w:t>
      </w:r>
      <w:r w:rsidR="00E62ED4" w:rsidRPr="006019E9">
        <w:t xml:space="preserve">in which </w:t>
      </w:r>
      <w:r w:rsidR="00892745">
        <w:t>(</w:t>
      </w:r>
      <w:r w:rsidR="00E62ED4" w:rsidRPr="006019E9">
        <w:t>State</w:t>
      </w:r>
      <w:r w:rsidR="007E1694" w:rsidRPr="006019E9">
        <w:t>s</w:t>
      </w:r>
      <w:r w:rsidR="00892745">
        <w:t>)</w:t>
      </w:r>
      <w:r w:rsidRPr="006019E9">
        <w:t>:</w:t>
      </w:r>
      <w:r>
        <w:t xml:space="preserve"> (LCSW, LPC, </w:t>
      </w:r>
      <w:r w:rsidR="00892745">
        <w:t xml:space="preserve">LMFT, </w:t>
      </w:r>
      <w:r>
        <w:t xml:space="preserve">LCADC, </w:t>
      </w:r>
      <w:r w:rsidR="007D461C">
        <w:t xml:space="preserve">LAC, </w:t>
      </w:r>
      <w:r w:rsidR="002747FD">
        <w:t xml:space="preserve">Psychologist, </w:t>
      </w:r>
      <w:r w:rsidR="007D461C">
        <w:t xml:space="preserve"> ICGC I or ICGC II, </w:t>
      </w:r>
      <w:r w:rsidR="002747FD">
        <w:t>CA</w:t>
      </w:r>
      <w:r w:rsidR="007D461C">
        <w:t>D</w:t>
      </w:r>
      <w:r w:rsidR="002747FD">
        <w:t xml:space="preserve">C, </w:t>
      </w:r>
      <w:r w:rsidR="00E62ED4">
        <w:t>etc</w:t>
      </w:r>
      <w:r w:rsidR="00892745">
        <w:t>.</w:t>
      </w:r>
      <w:r w:rsidR="00E62ED4">
        <w:t xml:space="preserve">) </w:t>
      </w:r>
      <w:r w:rsidR="00A91075">
        <w:t>1.________</w:t>
      </w:r>
      <w:r w:rsidR="00E62ED4">
        <w:t xml:space="preserve"> (          )   </w:t>
      </w:r>
      <w:r w:rsidR="00A91075">
        <w:t>2.</w:t>
      </w:r>
      <w:r w:rsidR="00E62ED4">
        <w:t>__________</w:t>
      </w:r>
      <w:r w:rsidR="00A91075">
        <w:t xml:space="preserve"> </w:t>
      </w:r>
      <w:r w:rsidR="00E62ED4">
        <w:t xml:space="preserve">(          )  </w:t>
      </w:r>
      <w:r w:rsidR="00A91075">
        <w:t>3.</w:t>
      </w:r>
      <w:r w:rsidR="00E62ED4">
        <w:t xml:space="preserve"> __________</w:t>
      </w:r>
      <w:r w:rsidR="00A91075">
        <w:t xml:space="preserve">__ </w:t>
      </w:r>
      <w:r w:rsidR="006F08DF">
        <w:t>(       )</w:t>
      </w:r>
      <w:r w:rsidR="007D461C">
        <w:t xml:space="preserve">            </w:t>
      </w:r>
    </w:p>
    <w:p w14:paraId="77867EC6" w14:textId="128B61C7" w:rsidR="006019E9" w:rsidRDefault="00A91075">
      <w:r>
        <w:t>4.   _________ (         ) 5.  ___________</w:t>
      </w:r>
      <w:r w:rsidR="00E62ED4">
        <w:t xml:space="preserve">   (         )</w:t>
      </w:r>
    </w:p>
    <w:p w14:paraId="0832CE03" w14:textId="2015FDD7" w:rsidR="001B3269" w:rsidRDefault="001B3269"/>
    <w:p w14:paraId="43FC00FF" w14:textId="049E0DE9" w:rsidR="00254C82" w:rsidRPr="00B737C0" w:rsidRDefault="001B3269" w:rsidP="001B3269">
      <w:pPr>
        <w:rPr>
          <w:i/>
        </w:rPr>
      </w:pPr>
      <w:r>
        <w:t>Within 30 days, each clinician must submit the required documents to CCGNJ (see enclosed Checklist) with this application form to be considered for the Network.</w:t>
      </w:r>
      <w:r w:rsidR="002F21CF" w:rsidRPr="00B737C0">
        <w:rPr>
          <w:i/>
        </w:rPr>
        <w:tab/>
      </w:r>
      <w:r w:rsidR="002F21CF" w:rsidRPr="00B737C0">
        <w:rPr>
          <w:i/>
        </w:rPr>
        <w:tab/>
      </w:r>
    </w:p>
    <w:p w14:paraId="7DF92936" w14:textId="17E4F56F" w:rsidR="00243697" w:rsidRDefault="00254C82">
      <w:r>
        <w:t xml:space="preserve">   </w:t>
      </w:r>
    </w:p>
    <w:p w14:paraId="5AAF0A01" w14:textId="408719D8" w:rsidR="00F97D93" w:rsidRPr="00F1532B" w:rsidRDefault="007E1694" w:rsidP="00F1532B">
      <w:pPr>
        <w:pStyle w:val="ListParagraph"/>
        <w:numPr>
          <w:ilvl w:val="0"/>
          <w:numId w:val="3"/>
        </w:numPr>
        <w:rPr>
          <w:b/>
        </w:rPr>
      </w:pPr>
      <w:r w:rsidRPr="00F1532B">
        <w:rPr>
          <w:b/>
        </w:rPr>
        <w:t xml:space="preserve">In what </w:t>
      </w:r>
      <w:r w:rsidR="003A2AF6" w:rsidRPr="00F1532B">
        <w:rPr>
          <w:b/>
        </w:rPr>
        <w:t xml:space="preserve">areas do you specialize? </w:t>
      </w:r>
      <w:r w:rsidR="00597F50" w:rsidRPr="00F1532B">
        <w:rPr>
          <w:b/>
        </w:rPr>
        <w:t xml:space="preserve"> </w:t>
      </w:r>
      <w:r w:rsidR="003A2AF6" w:rsidRPr="00F1532B">
        <w:rPr>
          <w:b/>
        </w:rPr>
        <w:t xml:space="preserve">– </w:t>
      </w:r>
      <w:r w:rsidR="00597F50" w:rsidRPr="00F1532B">
        <w:rPr>
          <w:b/>
        </w:rPr>
        <w:t xml:space="preserve"> </w:t>
      </w:r>
      <w:r w:rsidR="003A2AF6" w:rsidRPr="00F1532B">
        <w:rPr>
          <w:b/>
        </w:rPr>
        <w:t>Circle</w:t>
      </w:r>
      <w:r w:rsidRPr="00F1532B">
        <w:rPr>
          <w:b/>
        </w:rPr>
        <w:t xml:space="preserve"> </w:t>
      </w:r>
      <w:r w:rsidRPr="00597F50">
        <w:t>all that apply:</w:t>
      </w:r>
      <w:r w:rsidRPr="00F1532B">
        <w:rPr>
          <w:b/>
        </w:rPr>
        <w:t xml:space="preserve">  </w:t>
      </w:r>
    </w:p>
    <w:p w14:paraId="081FBF47" w14:textId="77777777" w:rsidR="007E1694" w:rsidRDefault="00F97D93">
      <w:r>
        <w:t xml:space="preserve">General MH </w:t>
      </w:r>
      <w:r w:rsidR="00BD2FB0">
        <w:t>P</w:t>
      </w:r>
      <w:r w:rsidR="007E1694">
        <w:t>roblems</w:t>
      </w:r>
      <w:r w:rsidR="00E4723C">
        <w:t>-</w:t>
      </w:r>
      <w:r w:rsidR="009F67BA">
        <w:t xml:space="preserve"> </w:t>
      </w:r>
      <w:r w:rsidR="00BD2FB0">
        <w:t>Substance Use D</w:t>
      </w:r>
      <w:r>
        <w:t>isorders</w:t>
      </w:r>
      <w:r w:rsidR="00E4723C">
        <w:t>-</w:t>
      </w:r>
      <w:r w:rsidR="009F67BA">
        <w:t xml:space="preserve"> </w:t>
      </w:r>
      <w:r w:rsidR="00BD2FB0">
        <w:t>Gambling</w:t>
      </w:r>
      <w:r w:rsidR="00E4723C">
        <w:t>-</w:t>
      </w:r>
      <w:r w:rsidR="009F67BA">
        <w:t xml:space="preserve"> </w:t>
      </w:r>
      <w:r w:rsidR="00E4723C">
        <w:t>Couples-</w:t>
      </w:r>
      <w:r w:rsidR="009F67BA">
        <w:t xml:space="preserve"> </w:t>
      </w:r>
      <w:r w:rsidR="00E4723C">
        <w:t>Children-</w:t>
      </w:r>
      <w:r w:rsidR="009F67BA">
        <w:t xml:space="preserve"> </w:t>
      </w:r>
      <w:r w:rsidR="00BD2FB0">
        <w:t>Geriatrics      Ot</w:t>
      </w:r>
      <w:r w:rsidR="00E4723C">
        <w:t xml:space="preserve">her: ____________________     </w:t>
      </w:r>
      <w:r w:rsidR="00BD2FB0">
        <w:t xml:space="preserve"> __________________    ______________________ </w:t>
      </w:r>
      <w:r w:rsidR="00E4723C">
        <w:t xml:space="preserve">     _________________</w:t>
      </w:r>
    </w:p>
    <w:p w14:paraId="44F9C462" w14:textId="3427D4FD" w:rsidR="00243697" w:rsidRPr="00F1532B" w:rsidRDefault="00243697" w:rsidP="00F1532B">
      <w:pPr>
        <w:pStyle w:val="ListParagraph"/>
        <w:numPr>
          <w:ilvl w:val="0"/>
          <w:numId w:val="3"/>
        </w:numPr>
        <w:rPr>
          <w:b/>
        </w:rPr>
      </w:pPr>
      <w:r>
        <w:t xml:space="preserve">Please provide complete and verifiable responses to the questions below. </w:t>
      </w:r>
      <w:r w:rsidRPr="00F1532B">
        <w:rPr>
          <w:b/>
        </w:rPr>
        <w:t xml:space="preserve">Circle No or YES as applicable. </w:t>
      </w:r>
    </w:p>
    <w:p w14:paraId="3CEFC948" w14:textId="77777777" w:rsidR="00243697" w:rsidRDefault="00243697">
      <w:r>
        <w:t>Have you:</w:t>
      </w:r>
    </w:p>
    <w:p w14:paraId="5609954A" w14:textId="64C8EB4B" w:rsidR="00E7532E" w:rsidRDefault="00E7532E" w:rsidP="00243697">
      <w:pPr>
        <w:pStyle w:val="ListParagraph"/>
        <w:numPr>
          <w:ilvl w:val="0"/>
          <w:numId w:val="1"/>
        </w:numPr>
      </w:pPr>
      <w:r>
        <w:t xml:space="preserve">Treated </w:t>
      </w:r>
      <w:r w:rsidR="001E3501">
        <w:t>clients</w:t>
      </w:r>
      <w:r>
        <w:t xml:space="preserve"> for at least </w:t>
      </w:r>
      <w:r w:rsidR="001E3501">
        <w:t>1-2 years</w:t>
      </w:r>
      <w:r w:rsidR="00B737C0">
        <w:t xml:space="preserve">? </w:t>
      </w:r>
      <w:r>
        <w:tab/>
        <w:t>No                 YES</w:t>
      </w:r>
    </w:p>
    <w:p w14:paraId="48B11252" w14:textId="506E7128" w:rsidR="00D53828" w:rsidRDefault="001E3501" w:rsidP="00243697">
      <w:pPr>
        <w:pStyle w:val="ListParagraph"/>
        <w:numPr>
          <w:ilvl w:val="0"/>
          <w:numId w:val="1"/>
        </w:numPr>
      </w:pPr>
      <w:r>
        <w:t xml:space="preserve">Do you have any past sanctions or pending actions against </w:t>
      </w:r>
      <w:r w:rsidR="00243697">
        <w:t>your licens</w:t>
      </w:r>
      <w:r w:rsidR="00B737C0">
        <w:t>e?</w:t>
      </w:r>
      <w:r w:rsidR="00243697">
        <w:t xml:space="preserve">     </w:t>
      </w:r>
      <w:r w:rsidR="00B737C0">
        <w:t xml:space="preserve">        </w:t>
      </w:r>
      <w:r w:rsidR="00243697">
        <w:t xml:space="preserve">No            </w:t>
      </w:r>
      <w:r w:rsidR="00B737C0">
        <w:t xml:space="preserve">     </w:t>
      </w:r>
      <w:r w:rsidR="00243697">
        <w:t>YES</w:t>
      </w:r>
      <w:r w:rsidR="002C33CF">
        <w:t xml:space="preserve">       </w:t>
      </w:r>
      <w:r w:rsidR="00B737C0">
        <w:t xml:space="preserve">     If </w:t>
      </w:r>
      <w:r w:rsidR="00243697">
        <w:t>YES, explain:</w:t>
      </w:r>
      <w:r w:rsidR="00254C82">
        <w:t xml:space="preserve">  </w:t>
      </w:r>
      <w:r w:rsidR="00243697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18B6D8" w14:textId="77777777" w:rsidR="00243697" w:rsidRDefault="00243697" w:rsidP="00243697">
      <w:pPr>
        <w:pStyle w:val="ListParagraph"/>
        <w:numPr>
          <w:ilvl w:val="0"/>
          <w:numId w:val="1"/>
        </w:numPr>
      </w:pPr>
      <w:r>
        <w:t>Ever been denied clinical privileges at any healthcare facility?     No</w:t>
      </w:r>
      <w:r w:rsidR="002C33CF">
        <w:t xml:space="preserve">       </w:t>
      </w:r>
      <w:r>
        <w:t xml:space="preserve"> YES</w:t>
      </w:r>
      <w:r w:rsidR="002C33CF">
        <w:t xml:space="preserve">   If YES, </w:t>
      </w:r>
      <w:r>
        <w:t>explain: 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2B5B40" w14:textId="5A035954" w:rsidR="00310ACE" w:rsidDel="00306F35" w:rsidRDefault="00310ACE" w:rsidP="00B663CF">
      <w:pPr>
        <w:pStyle w:val="ListParagraph"/>
        <w:rPr>
          <w:del w:id="7" w:author="George Mladenetz" w:date="2018-08-15T18:27:00Z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7BE858" w14:textId="205857FB" w:rsidR="00B663CF" w:rsidRDefault="00B663CF" w:rsidP="00243697">
      <w:pPr>
        <w:pStyle w:val="ListParagraph"/>
        <w:numPr>
          <w:ilvl w:val="0"/>
          <w:numId w:val="1"/>
        </w:numPr>
      </w:pPr>
      <w:r>
        <w:t>Have you ever</w:t>
      </w:r>
      <w:r w:rsidR="00310ACE">
        <w:t xml:space="preserve"> been excluded from a payment program like Medicare or Medicaid? </w:t>
      </w:r>
      <w:r w:rsidR="00243697">
        <w:t xml:space="preserve">  </w:t>
      </w:r>
      <w:r w:rsidR="00310ACE">
        <w:t xml:space="preserve">No            YES                   If YES, explain:  </w:t>
      </w:r>
    </w:p>
    <w:p w14:paraId="57ABF0AF" w14:textId="56E066CE" w:rsidR="00243697" w:rsidRDefault="00310ACE" w:rsidP="00B663CF">
      <w:pPr>
        <w:pStyle w:val="ListParagraph"/>
      </w:pPr>
      <w:r>
        <w:lastRenderedPageBreak/>
        <w:t>____________________________________________________________</w:t>
      </w:r>
      <w:r w:rsidR="00B663CF">
        <w:t>__________________</w:t>
      </w:r>
    </w:p>
    <w:p w14:paraId="79D4D26F" w14:textId="77777777" w:rsidR="00B663CF" w:rsidRDefault="00B663CF" w:rsidP="00B663CF">
      <w:pPr>
        <w:pStyle w:val="ListParagraph"/>
      </w:pPr>
    </w:p>
    <w:p w14:paraId="683D1F3B" w14:textId="77777777" w:rsidR="00305580" w:rsidRDefault="00305580" w:rsidP="00305580">
      <w:pPr>
        <w:pStyle w:val="ListParagraph"/>
      </w:pPr>
    </w:p>
    <w:p w14:paraId="7A3D5099" w14:textId="6117C713" w:rsidR="00310ACE" w:rsidRDefault="00B663CF" w:rsidP="00243697">
      <w:pPr>
        <w:pStyle w:val="ListParagraph"/>
        <w:numPr>
          <w:ilvl w:val="0"/>
          <w:numId w:val="1"/>
        </w:numPr>
      </w:pPr>
      <w:r>
        <w:t>H</w:t>
      </w:r>
      <w:r w:rsidR="00493E63">
        <w:t>a</w:t>
      </w:r>
      <w:r>
        <w:t>ve you ever been involved (or are you currently involved) in any malpractice action against you?</w:t>
      </w:r>
      <w:r w:rsidR="00310ACE">
        <w:t xml:space="preserve">     No            YES                   If YES, explain: 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49F46C" w14:textId="77777777" w:rsidR="00310ACE" w:rsidRDefault="00310ACE" w:rsidP="00310ACE"/>
    <w:p w14:paraId="39328A02" w14:textId="598C9B1F" w:rsidR="00310ACE" w:rsidRDefault="00310ACE" w:rsidP="00310ACE">
      <w:r>
        <w:t>I, (</w:t>
      </w:r>
      <w:r w:rsidR="00FD50E3">
        <w:t xml:space="preserve">print </w:t>
      </w:r>
      <w:r>
        <w:t>your name) ________________________________________,</w:t>
      </w:r>
      <w:r w:rsidR="00C23F76">
        <w:t xml:space="preserve"> </w:t>
      </w:r>
      <w:r>
        <w:t>attest that the informatio</w:t>
      </w:r>
      <w:r w:rsidR="003A2AF6">
        <w:t>n I have provided to the</w:t>
      </w:r>
      <w:r>
        <w:t xml:space="preserve"> questions above are, to my knowledge, fully truthful. </w:t>
      </w:r>
      <w:r w:rsidR="00305580">
        <w:t>I understand that I am required to notify the funding source, CCGNJ, immediately in the event that any action is taken on my professional license/certification.  Action of this nature may be grounds for termination from the Network.</w:t>
      </w:r>
    </w:p>
    <w:p w14:paraId="1FC62298" w14:textId="37B7FE0B" w:rsidR="00D304C5" w:rsidRDefault="00305580" w:rsidP="00310ACE">
      <w:r>
        <w:t xml:space="preserve">If I am not already an International Certified Gambling </w:t>
      </w:r>
      <w:r w:rsidR="006D0B79">
        <w:t>C</w:t>
      </w:r>
      <w:r>
        <w:t>ounselor (ICGC-I or II), I understand that I must earn this credential within one (1) year of Network acceptance.  I understand that I am required to periodically provide updates to the Council about my status, continued intentions in pursuing this credential and that I will be terminated from the Network should I not earn this credential within one (1) year of Network acceptance.</w:t>
      </w:r>
    </w:p>
    <w:p w14:paraId="62E54019" w14:textId="77777777" w:rsidR="00F145BF" w:rsidRDefault="00310ACE">
      <w:r>
        <w:t>S</w:t>
      </w:r>
      <w:r w:rsidR="004D283F">
        <w:t>ignature: ___________________________________</w:t>
      </w:r>
      <w:r>
        <w:t>______</w:t>
      </w:r>
      <w:r w:rsidR="00AA0B97">
        <w:t xml:space="preserve">          </w:t>
      </w:r>
      <w:r w:rsidR="009F198B">
        <w:t>Date: _____________</w:t>
      </w:r>
      <w:r w:rsidR="00AA0B97">
        <w:t xml:space="preserve"> </w:t>
      </w:r>
      <w:r w:rsidR="00F145BF">
        <w:t xml:space="preserve"> </w:t>
      </w:r>
    </w:p>
    <w:p w14:paraId="0FD8E2F7" w14:textId="77777777" w:rsidR="00F145BF" w:rsidRDefault="00F145BF">
      <w:r>
        <w:t xml:space="preserve"> </w:t>
      </w:r>
    </w:p>
    <w:p w14:paraId="0E87D614" w14:textId="77777777" w:rsidR="00162598" w:rsidRDefault="00F145BF">
      <w:r>
        <w:t xml:space="preserve">                                                                                                                          </w:t>
      </w:r>
      <w:r w:rsidR="00BD2FB0">
        <w:t xml:space="preserve">       </w:t>
      </w:r>
    </w:p>
    <w:p w14:paraId="0C2C8786" w14:textId="77777777" w:rsidR="00AA0B97" w:rsidRDefault="00162598">
      <w:r>
        <w:t xml:space="preserve">                                                                                                                                   </w:t>
      </w:r>
    </w:p>
    <w:sectPr w:rsidR="00AA0B97" w:rsidSect="002658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40B93" w14:textId="77777777" w:rsidR="00C1240D" w:rsidRDefault="00C1240D" w:rsidP="00BD2FB0">
      <w:pPr>
        <w:spacing w:after="0" w:line="240" w:lineRule="auto"/>
      </w:pPr>
      <w:r>
        <w:separator/>
      </w:r>
    </w:p>
  </w:endnote>
  <w:endnote w:type="continuationSeparator" w:id="0">
    <w:p w14:paraId="5D7B7A11" w14:textId="77777777" w:rsidR="00C1240D" w:rsidRDefault="00C1240D" w:rsidP="00BD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5F6B" w14:textId="77777777" w:rsidR="00FA70B3" w:rsidRDefault="00FA7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911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6F020C" w14:textId="77777777" w:rsidR="00BD2FB0" w:rsidRDefault="00BD2F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B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AE7481" w14:textId="77777777" w:rsidR="00BD2FB0" w:rsidRDefault="00BD2F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06E6" w14:textId="77777777" w:rsidR="00FA70B3" w:rsidRDefault="00FA7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099B2" w14:textId="77777777" w:rsidR="00C1240D" w:rsidRDefault="00C1240D" w:rsidP="00BD2FB0">
      <w:pPr>
        <w:spacing w:after="0" w:line="240" w:lineRule="auto"/>
      </w:pPr>
      <w:r>
        <w:separator/>
      </w:r>
    </w:p>
  </w:footnote>
  <w:footnote w:type="continuationSeparator" w:id="0">
    <w:p w14:paraId="7155F691" w14:textId="77777777" w:rsidR="00C1240D" w:rsidRDefault="00C1240D" w:rsidP="00BD2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0E0D" w14:textId="77777777" w:rsidR="00FA70B3" w:rsidRDefault="00FA7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AE8B" w14:textId="194098DF" w:rsidR="00FA70B3" w:rsidRDefault="00FA70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5E00" w14:textId="77777777" w:rsidR="00FA70B3" w:rsidRDefault="00FA7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F4A"/>
    <w:multiLevelType w:val="hybridMultilevel"/>
    <w:tmpl w:val="A7F4C300"/>
    <w:lvl w:ilvl="0" w:tplc="24E0F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1BA9"/>
    <w:multiLevelType w:val="hybridMultilevel"/>
    <w:tmpl w:val="8AA67A88"/>
    <w:lvl w:ilvl="0" w:tplc="319475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A4BA7"/>
    <w:multiLevelType w:val="hybridMultilevel"/>
    <w:tmpl w:val="D2083616"/>
    <w:lvl w:ilvl="0" w:tplc="4E2ED1CA">
      <w:start w:val="2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5D56639"/>
    <w:multiLevelType w:val="hybridMultilevel"/>
    <w:tmpl w:val="A40A8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CD5417"/>
    <w:multiLevelType w:val="hybridMultilevel"/>
    <w:tmpl w:val="1CB83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67074"/>
    <w:multiLevelType w:val="hybridMultilevel"/>
    <w:tmpl w:val="AC6E6662"/>
    <w:lvl w:ilvl="0" w:tplc="0E54289E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orge Mladenetz">
    <w15:presenceInfo w15:providerId="None" w15:userId="George Mladenet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5B"/>
    <w:rsid w:val="0009184A"/>
    <w:rsid w:val="000A3935"/>
    <w:rsid w:val="000A64E2"/>
    <w:rsid w:val="001336D0"/>
    <w:rsid w:val="00140081"/>
    <w:rsid w:val="00162598"/>
    <w:rsid w:val="001B3269"/>
    <w:rsid w:val="001E3501"/>
    <w:rsid w:val="00202382"/>
    <w:rsid w:val="0023307C"/>
    <w:rsid w:val="00243697"/>
    <w:rsid w:val="00254C82"/>
    <w:rsid w:val="002658AE"/>
    <w:rsid w:val="002747FD"/>
    <w:rsid w:val="00285E34"/>
    <w:rsid w:val="002C30AC"/>
    <w:rsid w:val="002C33CF"/>
    <w:rsid w:val="002C764B"/>
    <w:rsid w:val="002D7C82"/>
    <w:rsid w:val="002F21CF"/>
    <w:rsid w:val="002F41AE"/>
    <w:rsid w:val="00305580"/>
    <w:rsid w:val="00306F35"/>
    <w:rsid w:val="00310ACE"/>
    <w:rsid w:val="003545D1"/>
    <w:rsid w:val="00372097"/>
    <w:rsid w:val="00385692"/>
    <w:rsid w:val="00395E34"/>
    <w:rsid w:val="003A2AF6"/>
    <w:rsid w:val="003C10B9"/>
    <w:rsid w:val="003D7105"/>
    <w:rsid w:val="00440723"/>
    <w:rsid w:val="0047251F"/>
    <w:rsid w:val="00493E63"/>
    <w:rsid w:val="004D283F"/>
    <w:rsid w:val="00520AB8"/>
    <w:rsid w:val="00593EE1"/>
    <w:rsid w:val="0059645B"/>
    <w:rsid w:val="00597F50"/>
    <w:rsid w:val="005C79EB"/>
    <w:rsid w:val="005D190C"/>
    <w:rsid w:val="006019E9"/>
    <w:rsid w:val="006B7EC7"/>
    <w:rsid w:val="006D0B79"/>
    <w:rsid w:val="006F08DF"/>
    <w:rsid w:val="00727C55"/>
    <w:rsid w:val="007403E0"/>
    <w:rsid w:val="0076200F"/>
    <w:rsid w:val="00770722"/>
    <w:rsid w:val="007A3C31"/>
    <w:rsid w:val="007B71B8"/>
    <w:rsid w:val="007D37A7"/>
    <w:rsid w:val="007D461C"/>
    <w:rsid w:val="007E0281"/>
    <w:rsid w:val="007E1694"/>
    <w:rsid w:val="00892745"/>
    <w:rsid w:val="008C78C3"/>
    <w:rsid w:val="0094680B"/>
    <w:rsid w:val="00993C8C"/>
    <w:rsid w:val="009F198B"/>
    <w:rsid w:val="009F67BA"/>
    <w:rsid w:val="00A91075"/>
    <w:rsid w:val="00AA0B97"/>
    <w:rsid w:val="00AA17AA"/>
    <w:rsid w:val="00B03866"/>
    <w:rsid w:val="00B24257"/>
    <w:rsid w:val="00B663CF"/>
    <w:rsid w:val="00B708F5"/>
    <w:rsid w:val="00B737C0"/>
    <w:rsid w:val="00B94952"/>
    <w:rsid w:val="00BB6365"/>
    <w:rsid w:val="00BD2FB0"/>
    <w:rsid w:val="00BD57F9"/>
    <w:rsid w:val="00BE02E1"/>
    <w:rsid w:val="00BF25D3"/>
    <w:rsid w:val="00C0010E"/>
    <w:rsid w:val="00C10E46"/>
    <w:rsid w:val="00C1240D"/>
    <w:rsid w:val="00C23F76"/>
    <w:rsid w:val="00C633E2"/>
    <w:rsid w:val="00C85213"/>
    <w:rsid w:val="00CC3861"/>
    <w:rsid w:val="00CF1BC3"/>
    <w:rsid w:val="00D304C5"/>
    <w:rsid w:val="00D53828"/>
    <w:rsid w:val="00D672D4"/>
    <w:rsid w:val="00DA0ADE"/>
    <w:rsid w:val="00DB5DB4"/>
    <w:rsid w:val="00E30B97"/>
    <w:rsid w:val="00E406E1"/>
    <w:rsid w:val="00E4723C"/>
    <w:rsid w:val="00E62ED4"/>
    <w:rsid w:val="00E7532E"/>
    <w:rsid w:val="00EA177C"/>
    <w:rsid w:val="00EC70A5"/>
    <w:rsid w:val="00EC77E6"/>
    <w:rsid w:val="00F00C1C"/>
    <w:rsid w:val="00F03892"/>
    <w:rsid w:val="00F145BF"/>
    <w:rsid w:val="00F1532B"/>
    <w:rsid w:val="00F63082"/>
    <w:rsid w:val="00F70CFA"/>
    <w:rsid w:val="00F74C55"/>
    <w:rsid w:val="00F81D8E"/>
    <w:rsid w:val="00F97D93"/>
    <w:rsid w:val="00FA5CF8"/>
    <w:rsid w:val="00FA70B3"/>
    <w:rsid w:val="00FC3071"/>
    <w:rsid w:val="00FD50E3"/>
    <w:rsid w:val="00FE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895A68"/>
  <w15:docId w15:val="{8009D81E-C1A4-42F3-BD22-AF9936F8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6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FB0"/>
  </w:style>
  <w:style w:type="paragraph" w:styleId="Footer">
    <w:name w:val="footer"/>
    <w:basedOn w:val="Normal"/>
    <w:link w:val="FooterChar"/>
    <w:uiPriority w:val="99"/>
    <w:unhideWhenUsed/>
    <w:rsid w:val="00BD2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FB0"/>
  </w:style>
  <w:style w:type="paragraph" w:styleId="BalloonText">
    <w:name w:val="Balloon Text"/>
    <w:basedOn w:val="Normal"/>
    <w:link w:val="BalloonTextChar"/>
    <w:uiPriority w:val="99"/>
    <w:semiHidden/>
    <w:unhideWhenUsed/>
    <w:rsid w:val="0074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U.M.D.N.J.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DellImage 20080831</dc:creator>
  <cp:lastModifiedBy>Alice Ostapiuk</cp:lastModifiedBy>
  <cp:revision>2</cp:revision>
  <cp:lastPrinted>2018-08-17T18:42:00Z</cp:lastPrinted>
  <dcterms:created xsi:type="dcterms:W3CDTF">2021-08-05T14:56:00Z</dcterms:created>
  <dcterms:modified xsi:type="dcterms:W3CDTF">2021-08-05T14:56:00Z</dcterms:modified>
</cp:coreProperties>
</file>